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58" w:rsidRPr="00F25F58" w:rsidRDefault="00F25F58" w:rsidP="00F25F58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</w:t>
      </w:r>
    </w:p>
    <w:p w:rsidR="00F25F58" w:rsidRPr="00F25F58" w:rsidRDefault="00F25F58" w:rsidP="00F25F58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25F58" w:rsidRDefault="00F25F58" w:rsidP="00F25F58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«Многопрофильный техникум имени казачьего генерала</w:t>
      </w:r>
    </w:p>
    <w:p w:rsidR="00F25F58" w:rsidRPr="00F25F58" w:rsidRDefault="00F25F58" w:rsidP="00F25F58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Николаева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F25F58" w:rsidRPr="00F25F58" w:rsidRDefault="00F25F58" w:rsidP="00F25F58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77FB">
        <w:rPr>
          <w:rFonts w:ascii="Times New Roman" w:hAnsi="Times New Roman" w:cs="Times New Roman"/>
          <w:b/>
          <w:sz w:val="28"/>
          <w:szCs w:val="28"/>
        </w:rPr>
        <w:t>МЕТОДИЧЕСКИЕ РЕКОМЕНДАЦИИ  К ОРГАНИЗАЦИИ САМОСТОЯТЕЛЬНОЙ ВНЕАУДИТОРНОЙ РАБОТЫ ОБУЧАУЩИХСЯ</w:t>
      </w: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обучающихся по </w:t>
      </w:r>
      <w:r w:rsidRPr="00B6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</w:t>
      </w:r>
      <w:r w:rsidR="002B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6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«Технология </w:t>
      </w:r>
      <w:r w:rsidR="002B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облицовочных </w:t>
      </w:r>
      <w:r w:rsidRPr="00B6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работ»</w:t>
      </w:r>
    </w:p>
    <w:p w:rsidR="00B677FB" w:rsidRPr="00B677FB" w:rsidRDefault="00B677FB" w:rsidP="00B677F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 w:rsidR="002B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270802.10 </w:t>
      </w:r>
      <w:r w:rsidRPr="00B677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«Мастер отделочных строительных работ»</w:t>
      </w: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FB" w:rsidRPr="00B677FB" w:rsidRDefault="002B6F66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</w:t>
      </w:r>
      <w:r w:rsidR="00B677FB"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Гончаренко И.Н.</w:t>
      </w: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 2014г</w:t>
      </w: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6F66" w:rsidRPr="00B677FB" w:rsidRDefault="002B6F66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6F6EB9" w:rsidRDefault="006F6EB9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EB9" w:rsidRDefault="006F6EB9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EB9" w:rsidRPr="00B677FB" w:rsidRDefault="006F6EB9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…….………….3</w:t>
      </w:r>
    </w:p>
    <w:p w:rsidR="006F6EB9" w:rsidRPr="00B677FB" w:rsidRDefault="006F6EB9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B9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содержание самостоятельной работы студентов       …………….…4</w:t>
      </w: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самостоятельных работ по МДК 0</w:t>
      </w:r>
      <w:r w:rsid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</w:p>
    <w:p w:rsid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</w:t>
      </w:r>
      <w:r w:rsid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облицовочных работ».</w:t>
      </w:r>
      <w:r w:rsid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………………..6</w:t>
      </w:r>
    </w:p>
    <w:p w:rsidR="006F6EB9" w:rsidRPr="00B677FB" w:rsidRDefault="006F6EB9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выполнению </w:t>
      </w:r>
      <w:proofErr w:type="gramStart"/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proofErr w:type="gramEnd"/>
    </w:p>
    <w:p w:rsid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</w:t>
      </w:r>
      <w:r w:rsidRPr="00B6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6F6EB9" w:rsidRPr="00B677FB" w:rsidRDefault="006F6EB9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и содержанию </w:t>
      </w:r>
      <w:proofErr w:type="gramStart"/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proofErr w:type="gramEnd"/>
    </w:p>
    <w:p w:rsid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………………..8</w:t>
      </w:r>
    </w:p>
    <w:p w:rsidR="006F6EB9" w:rsidRPr="006F6EB9" w:rsidRDefault="006F6EB9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за  доклад, реферат</w:t>
      </w:r>
      <w:r w:rsidRPr="006F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……………….11</w:t>
      </w:r>
    </w:p>
    <w:p w:rsidR="006F6EB9" w:rsidRPr="006F6EB9" w:rsidRDefault="006F6EB9" w:rsidP="00B677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77FB" w:rsidRDefault="00B677FB" w:rsidP="00B677FB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F6E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Рекомендации по созданию презентации </w:t>
      </w:r>
      <w:r w:rsidRPr="006F6E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.........................12</w:t>
      </w:r>
    </w:p>
    <w:p w:rsidR="006F6EB9" w:rsidRPr="006F6EB9" w:rsidRDefault="006F6EB9" w:rsidP="00B677FB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677FB" w:rsidRPr="006F6EB9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выполнению письменной</w:t>
      </w:r>
    </w:p>
    <w:p w:rsid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экзаменационной работы </w:t>
      </w:r>
      <w:r w:rsidRPr="006F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.........................14</w:t>
      </w:r>
    </w:p>
    <w:p w:rsidR="006F6EB9" w:rsidRPr="006F6EB9" w:rsidRDefault="006F6EB9" w:rsidP="00B677F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677FB" w:rsidRPr="006F6EB9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студентам для самостоятельной работы </w:t>
      </w:r>
      <w:proofErr w:type="gramStart"/>
      <w:r w:rsidRPr="006F6E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677FB" w:rsidRPr="006F6EB9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информации.</w:t>
      </w:r>
      <w:r w:rsidRPr="006F6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……………….17</w:t>
      </w:r>
    </w:p>
    <w:p w:rsidR="00B677FB" w:rsidRPr="006F6EB9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3CC6" w:rsidRPr="00B677FB" w:rsidRDefault="00A73CC6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7FB" w:rsidRPr="00B677FB" w:rsidRDefault="00B677FB" w:rsidP="00B677F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обучающихся предназначена для углубления сформированных знаний, умений, навыков. Самостоятельная работа развивает мышление, позволяет выявить причинно-следственные связи в изученном материале, решить теоретические и практические задачи. </w:t>
      </w:r>
    </w:p>
    <w:p w:rsidR="00B677FB" w:rsidRPr="00B677FB" w:rsidRDefault="00B677FB" w:rsidP="00B67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обучающихся проводится с целью:</w:t>
      </w:r>
      <w:r w:rsidRPr="00B6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систематизации и закрепления полученных теоретических знаний и практических умений обучающихся;</w:t>
      </w:r>
    </w:p>
    <w:p w:rsidR="00B677FB" w:rsidRPr="00B677FB" w:rsidRDefault="00B677FB" w:rsidP="00B67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углубления и расширения теоретических знаний; </w:t>
      </w:r>
    </w:p>
    <w:p w:rsidR="00B677FB" w:rsidRPr="00B677FB" w:rsidRDefault="00B677FB" w:rsidP="00B67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умений использовать справочную документацию и специальную литературу; </w:t>
      </w:r>
    </w:p>
    <w:p w:rsidR="00B677FB" w:rsidRPr="00B677FB" w:rsidRDefault="00B677FB" w:rsidP="00B67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  <w:r w:rsidRPr="00B6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формирования самостоятельности мышления, способностей к саморазвитию, самосовершенствованию и самореализации; </w:t>
      </w:r>
    </w:p>
    <w:p w:rsidR="00B677FB" w:rsidRPr="00B677FB" w:rsidRDefault="00B677FB" w:rsidP="00B67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развития исследовательских умений. </w:t>
      </w:r>
    </w:p>
    <w:p w:rsidR="00B677FB" w:rsidRPr="00B677FB" w:rsidRDefault="00B677FB" w:rsidP="00B677F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самостоятельной работы возрастает, т.к. перед техникумом стоит задача по формированию у обучающегося потребности к самообразованию и самостоятельной познавательной деятельности.   </w:t>
      </w:r>
    </w:p>
    <w:p w:rsidR="00B677FB" w:rsidRPr="00B677FB" w:rsidRDefault="00B677FB" w:rsidP="00B677F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F0" w:rsidRDefault="00B677FB" w:rsidP="00B677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составлены в соответствии программой</w:t>
      </w:r>
    </w:p>
    <w:p w:rsidR="00B677FB" w:rsidRPr="00B677FB" w:rsidRDefault="00B677FB" w:rsidP="00B677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</w:t>
      </w:r>
      <w:r w:rsid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«Выполнение </w:t>
      </w:r>
      <w:r w:rsid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облицовочных работ плитками и плитами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77FB" w:rsidRPr="00B677FB" w:rsidRDefault="00B677FB" w:rsidP="00B677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 учебная нагрузка: </w:t>
      </w:r>
      <w:r w:rsid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обязательная аудиторная учебная нагрузка: </w:t>
      </w:r>
      <w:r w:rsid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самостоятельная работа студентов: </w:t>
      </w:r>
      <w:r w:rsid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 </w:t>
      </w:r>
      <w:r w:rsidRPr="00B6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677FB" w:rsidRPr="00B677FB" w:rsidRDefault="00B677FB" w:rsidP="00B677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B677FB" w:rsidRPr="00B677FB" w:rsidRDefault="00B677FB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выполненной внеаудиторной работы осуществляется преподавателем в пределах времени, отведенного на обязательные учебные занятия по профессиональному модулю.</w:t>
      </w:r>
    </w:p>
    <w:p w:rsidR="00B677FB" w:rsidRPr="00B677FB" w:rsidRDefault="00B677FB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7FB" w:rsidRPr="00B677FB" w:rsidRDefault="00B677FB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7FB" w:rsidRPr="00B677FB" w:rsidRDefault="00B677FB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7FB" w:rsidRDefault="00B677FB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66" w:rsidRDefault="002B6F66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66" w:rsidRDefault="002B6F66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66" w:rsidRDefault="002B6F66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66" w:rsidRDefault="002B6F66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66" w:rsidRDefault="002B6F66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66" w:rsidRDefault="002B6F66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66" w:rsidRDefault="002B6F66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66" w:rsidRDefault="002B6F66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66" w:rsidRPr="00B677FB" w:rsidRDefault="002B6F66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7FB" w:rsidRPr="00B677FB" w:rsidRDefault="00B677FB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7FB" w:rsidRPr="00B677FB" w:rsidRDefault="00B677FB" w:rsidP="00B67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СОДЕРЖАНИЕ</w:t>
      </w: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САМОСТОЯТЕЛЬНОЙ РАБОТЫ </w:t>
      </w:r>
      <w:r w:rsidRPr="00B67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7FB" w:rsidRPr="00B677FB" w:rsidRDefault="00B677FB" w:rsidP="00B677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образовательного учреждения выделяются два вида самостоятельной работы:</w:t>
      </w:r>
    </w:p>
    <w:p w:rsidR="00B677FB" w:rsidRPr="00B677FB" w:rsidRDefault="00B677FB" w:rsidP="00B677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внеаудиторная самостоятельная работа по </w:t>
      </w:r>
      <w:r w:rsidR="00853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(выполняется по заданию преподавателя, но без его непосредственного участия: выполнение домашних заданий и творческих работ,  докладов, рефератов, дипломных работ, подготовка к зачётам и экзаменам и др.).</w:t>
      </w:r>
    </w:p>
    <w:p w:rsidR="00B677FB" w:rsidRPr="00B677FB" w:rsidRDefault="00B677FB" w:rsidP="00B677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самостоятельная работа включает в себя:</w:t>
      </w:r>
    </w:p>
    <w:p w:rsidR="00B677FB" w:rsidRPr="00B677FB" w:rsidRDefault="00B677FB" w:rsidP="00B677FB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Текущую работу над материалом </w:t>
      </w:r>
      <w:r w:rsidRPr="00B67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ПМ (конспектирование лекций, работа с учебником, конспектирование первоисточников, подготовка к практическим и лабораторным занятиям, контрольным  работам  и  семинарам).</w:t>
      </w:r>
    </w:p>
    <w:p w:rsidR="00B677FB" w:rsidRPr="00B677FB" w:rsidRDefault="00B677FB" w:rsidP="00B677FB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семестровых домашних заданий (написание докладов, рефератов, составление кроссвордов, тестов, создание презентаций по заданной теме,  решение и оформление комплексных и  ситуационных задач и т.д.).</w:t>
      </w:r>
    </w:p>
    <w:p w:rsidR="00B677FB" w:rsidRPr="00853855" w:rsidRDefault="00853855" w:rsidP="008538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85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FB" w:rsidRPr="0085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семестровым и итоговым аттестационным испытаниям (экзаменам).</w:t>
      </w:r>
    </w:p>
    <w:p w:rsidR="00B677FB" w:rsidRPr="00B677FB" w:rsidRDefault="00B677FB" w:rsidP="00B677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2B6F66">
      <w:pPr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самостоятельной работы осуществляются главные функции обучения — закрепление знаний и переработка их в устойчивые умения и навыки. Одновременно с этим развивается Ваше творческое мышление, приобретаются навыки работы с научной литературой и навыки самостоятельного поиска знаний. От степени самостоятельности выполнения всех этих типов работ, от настойчивости каждого из Вас в этой самостоятельной работе зависит успех обучения.</w:t>
      </w:r>
    </w:p>
    <w:p w:rsidR="00B677FB" w:rsidRPr="002B6F66" w:rsidRDefault="00B677FB" w:rsidP="00B677FB">
      <w:pPr>
        <w:spacing w:after="0" w:line="240" w:lineRule="auto"/>
        <w:ind w:right="16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учебными занятиями под руководством преподавателей хорошо организованная самостоятельная работа обеспечивает развитие у Вас таких качеств, </w:t>
      </w:r>
      <w:r w:rsidRPr="002B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организованность, дисциплинированность, активность и целеустремленность, инициатива, настойчивость в достижении поставленной цели, а также приобретение высокой культуры умственного труда, т. е. тех профессиональных качеств, которые необходимы современному специалисту. </w:t>
      </w:r>
    </w:p>
    <w:p w:rsidR="00B677FB" w:rsidRPr="00B677FB" w:rsidRDefault="00B677FB" w:rsidP="00B677FB">
      <w:pPr>
        <w:spacing w:after="0" w:line="240" w:lineRule="auto"/>
        <w:ind w:right="16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Самообучение</w:t>
      </w: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один из самых ценных способов познания, когда развивается мышление, формируются ценнейшие качества человеческой личности: интерес к наукам, потребность в духовном обогащении, способность к творчеству.</w:t>
      </w:r>
    </w:p>
    <w:p w:rsidR="00B677FB" w:rsidRDefault="00B677FB" w:rsidP="00B677FB">
      <w:pPr>
        <w:spacing w:after="0" w:line="240" w:lineRule="auto"/>
        <w:ind w:right="16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приобретенные самостоятельно, остаются на всю жизнь.</w:t>
      </w:r>
    </w:p>
    <w:p w:rsidR="00B80B17" w:rsidRPr="00B677FB" w:rsidRDefault="00B80B17" w:rsidP="00B677FB">
      <w:pPr>
        <w:spacing w:after="0" w:line="240" w:lineRule="auto"/>
        <w:ind w:right="16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spacing w:after="0" w:line="240" w:lineRule="auto"/>
        <w:ind w:right="16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spacing w:after="0" w:line="240" w:lineRule="auto"/>
        <w:ind w:right="163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Последовательность выполнения самостоятельной работы</w:t>
      </w:r>
    </w:p>
    <w:p w:rsidR="00B677FB" w:rsidRPr="00B677FB" w:rsidRDefault="00B677FB" w:rsidP="00B677FB">
      <w:pPr>
        <w:spacing w:after="0" w:line="240" w:lineRule="auto"/>
        <w:ind w:right="163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7FB" w:rsidRPr="00B677FB" w:rsidRDefault="00B677FB" w:rsidP="00B677FB">
      <w:pPr>
        <w:numPr>
          <w:ilvl w:val="0"/>
          <w:numId w:val="2"/>
        </w:numPr>
        <w:tabs>
          <w:tab w:val="left" w:pos="2340"/>
        </w:tabs>
        <w:spacing w:after="0" w:line="240" w:lineRule="auto"/>
        <w:ind w:right="163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данные методические указания.</w:t>
      </w:r>
    </w:p>
    <w:p w:rsidR="00B677FB" w:rsidRPr="00B677FB" w:rsidRDefault="00B677FB" w:rsidP="00B677FB">
      <w:pPr>
        <w:numPr>
          <w:ilvl w:val="0"/>
          <w:numId w:val="2"/>
        </w:numPr>
        <w:tabs>
          <w:tab w:val="left" w:pos="2340"/>
        </w:tabs>
        <w:spacing w:after="0" w:line="240" w:lineRule="auto"/>
        <w:ind w:right="163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 преподавателя индивидуальное задание.</w:t>
      </w:r>
    </w:p>
    <w:p w:rsidR="00B677FB" w:rsidRPr="00B677FB" w:rsidRDefault="00B677FB" w:rsidP="00B677FB">
      <w:pPr>
        <w:numPr>
          <w:ilvl w:val="0"/>
          <w:numId w:val="2"/>
        </w:numPr>
        <w:tabs>
          <w:tab w:val="left" w:pos="2340"/>
        </w:tabs>
        <w:spacing w:after="0" w:line="240" w:lineRule="auto"/>
        <w:ind w:right="163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литературные источники  и изучить их.</w:t>
      </w:r>
    </w:p>
    <w:p w:rsidR="00B677FB" w:rsidRPr="00B677FB" w:rsidRDefault="00B677FB" w:rsidP="00B677FB">
      <w:pPr>
        <w:numPr>
          <w:ilvl w:val="0"/>
          <w:numId w:val="2"/>
        </w:numPr>
        <w:tabs>
          <w:tab w:val="left" w:pos="2340"/>
        </w:tabs>
        <w:spacing w:after="0" w:line="240" w:lineRule="auto"/>
        <w:ind w:right="163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работу в соответствии с требованиями, изложенными  в данных методических рекомендациях.</w:t>
      </w:r>
    </w:p>
    <w:p w:rsidR="00B677FB" w:rsidRPr="00B677FB" w:rsidRDefault="00B677FB" w:rsidP="00B677FB">
      <w:pPr>
        <w:numPr>
          <w:ilvl w:val="0"/>
          <w:numId w:val="2"/>
        </w:numPr>
        <w:tabs>
          <w:tab w:val="left" w:pos="2340"/>
        </w:tabs>
        <w:spacing w:after="0" w:line="240" w:lineRule="auto"/>
        <w:ind w:right="163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 выполненную самостоятельную работу преподавателю.</w:t>
      </w:r>
    </w:p>
    <w:p w:rsidR="00B677FB" w:rsidRPr="00B677FB" w:rsidRDefault="00B677FB" w:rsidP="00B677FB">
      <w:pPr>
        <w:tabs>
          <w:tab w:val="left" w:pos="2340"/>
        </w:tabs>
        <w:spacing w:after="0" w:line="240" w:lineRule="auto"/>
        <w:ind w:left="1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55" w:rsidRDefault="00853855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55" w:rsidRPr="00B677FB" w:rsidRDefault="00853855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Перечень самостоятельных работ по </w:t>
      </w:r>
    </w:p>
    <w:p w:rsidR="00B677FB" w:rsidRPr="00B677FB" w:rsidRDefault="00B677FB" w:rsidP="00B677FB">
      <w:pPr>
        <w:tabs>
          <w:tab w:val="left" w:pos="58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МДК 0</w:t>
      </w:r>
      <w:r w:rsidR="002B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B677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.01«Технология </w:t>
      </w:r>
      <w:r w:rsidR="002B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облицовочных </w:t>
      </w:r>
      <w:r w:rsidRPr="00B677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работ»</w:t>
      </w: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599"/>
        <w:gridCol w:w="3366"/>
        <w:gridCol w:w="1856"/>
      </w:tblGrid>
      <w:tr w:rsidR="00B677FB" w:rsidRPr="00B677FB" w:rsidTr="00925AB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для самостоятельного изучения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7FB" w:rsidRPr="00B677FB" w:rsidTr="006F6EB9">
        <w:trPr>
          <w:trHeight w:val="27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Pr="00853855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Pr="00FA6CA1" w:rsidRDefault="00FA6CA1" w:rsidP="008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поверхности и плиток  под облицовк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3150"/>
            </w:tblGrid>
            <w:tr w:rsidR="00B677FB" w:rsidRPr="00B677FB" w:rsidTr="00925AB0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7FB" w:rsidRPr="00B677FB" w:rsidRDefault="00B677FB" w:rsidP="00853855">
                  <w:pPr>
                    <w:numPr>
                      <w:ilvl w:val="0"/>
                      <w:numId w:val="3"/>
                    </w:numPr>
                    <w:tabs>
                      <w:tab w:val="num" w:pos="-72"/>
                      <w:tab w:val="num" w:pos="34"/>
                      <w:tab w:val="left" w:pos="355"/>
                    </w:tabs>
                    <w:spacing w:after="0" w:line="240" w:lineRule="auto"/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технология подготовки </w:t>
                  </w:r>
                  <w:r w:rsidR="00853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кирпичной поверхности 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 </w:t>
                  </w:r>
                  <w:r w:rsidR="00853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облицовку 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(доклад);</w:t>
                  </w:r>
                </w:p>
              </w:tc>
            </w:tr>
          </w:tbl>
          <w:p w:rsidR="00B677FB" w:rsidRPr="00B677FB" w:rsidRDefault="00B677FB" w:rsidP="00B677FB">
            <w:pPr>
              <w:tabs>
                <w:tab w:val="left" w:pos="355"/>
                <w:tab w:val="num" w:pos="567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6F6EB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3150"/>
            </w:tblGrid>
            <w:tr w:rsidR="00B677FB" w:rsidRPr="00B677FB" w:rsidTr="00925AB0">
              <w:trPr>
                <w:trHeight w:val="41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AB0" w:rsidRPr="00925AB0" w:rsidRDefault="00925AB0" w:rsidP="00925A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7F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25A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плитки к работе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25A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сортировка); (презентация)</w:t>
                  </w:r>
                </w:p>
              </w:tc>
            </w:tr>
          </w:tbl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B" w:rsidRPr="00B677FB" w:rsidRDefault="006F6EB9" w:rsidP="006F6EB9">
            <w:pPr>
              <w:tabs>
                <w:tab w:val="num" w:pos="-72"/>
                <w:tab w:val="num" w:pos="34"/>
                <w:tab w:val="left" w:pos="355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77FB" w:rsidRPr="00B677FB" w:rsidRDefault="00B677FB" w:rsidP="006F6EB9">
            <w:pPr>
              <w:tabs>
                <w:tab w:val="num" w:pos="-72"/>
                <w:tab w:val="num" w:pos="34"/>
                <w:tab w:val="left" w:pos="355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6F6EB9">
            <w:pPr>
              <w:tabs>
                <w:tab w:val="num" w:pos="-72"/>
                <w:tab w:val="num" w:pos="34"/>
                <w:tab w:val="left" w:pos="355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6F6EB9">
            <w:pPr>
              <w:tabs>
                <w:tab w:val="num" w:pos="-72"/>
                <w:tab w:val="num" w:pos="34"/>
                <w:tab w:val="left" w:pos="355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6F6EB9">
            <w:pPr>
              <w:tabs>
                <w:tab w:val="num" w:pos="-72"/>
                <w:tab w:val="num" w:pos="34"/>
                <w:tab w:val="left" w:pos="355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6F6EB9" w:rsidP="006F6EB9">
            <w:pPr>
              <w:tabs>
                <w:tab w:val="num" w:pos="-72"/>
                <w:tab w:val="num" w:pos="34"/>
                <w:tab w:val="left" w:pos="355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77FB" w:rsidRPr="00B677FB" w:rsidRDefault="00B677FB" w:rsidP="006F6EB9">
            <w:pPr>
              <w:tabs>
                <w:tab w:val="num" w:pos="-72"/>
                <w:tab w:val="num" w:pos="34"/>
                <w:tab w:val="left" w:pos="355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6F6EB9">
            <w:pPr>
              <w:tabs>
                <w:tab w:val="num" w:pos="-72"/>
                <w:tab w:val="num" w:pos="34"/>
                <w:tab w:val="left" w:pos="355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B9" w:rsidRPr="006F6EB9" w:rsidRDefault="006F6EB9" w:rsidP="006F6EB9">
            <w:pPr>
              <w:tabs>
                <w:tab w:val="num" w:pos="-72"/>
                <w:tab w:val="num" w:pos="34"/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7FB" w:rsidRPr="00B677FB" w:rsidTr="00925AB0">
        <w:trPr>
          <w:trHeight w:val="5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Pr="00B677FB" w:rsidRDefault="00FA6CA1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383"/>
            </w:tblGrid>
            <w:tr w:rsidR="00B677FB" w:rsidRPr="00B677FB" w:rsidTr="00925AB0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7FB" w:rsidRPr="00925AB0" w:rsidRDefault="00925AB0" w:rsidP="00B67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5AB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Механизмы, инструменты, приспособления и инвентарь.</w:t>
                  </w:r>
                </w:p>
              </w:tc>
            </w:tr>
          </w:tbl>
          <w:p w:rsidR="00B677FB" w:rsidRPr="005B7F6C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Default="00925AB0" w:rsidP="00B677FB">
            <w:pPr>
              <w:numPr>
                <w:ilvl w:val="0"/>
                <w:numId w:val="4"/>
              </w:numPr>
              <w:tabs>
                <w:tab w:val="num" w:pos="176"/>
              </w:tabs>
              <w:spacing w:after="0" w:line="240" w:lineRule="auto"/>
              <w:ind w:left="176" w:hanging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подготовки</w:t>
            </w:r>
            <w:r w:rsidR="005B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облицовки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</w:t>
            </w:r>
            <w:r w:rsidR="007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(презентация)</w:t>
            </w:r>
            <w:r w:rsidR="007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AB0" w:rsidRPr="006F6EB9" w:rsidRDefault="00925AB0" w:rsidP="006F6EB9">
            <w:pPr>
              <w:numPr>
                <w:ilvl w:val="0"/>
                <w:numId w:val="4"/>
              </w:numPr>
              <w:tabs>
                <w:tab w:val="num" w:pos="176"/>
              </w:tabs>
              <w:spacing w:after="0" w:line="240" w:lineRule="auto"/>
              <w:ind w:left="176" w:hanging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и ин</w:t>
            </w:r>
            <w:r w:rsidR="007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вентарь для облицовочных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(презентация)</w:t>
            </w:r>
            <w:r w:rsidR="007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Default="006F6EB9" w:rsidP="006F6EB9">
            <w:pPr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25AB0" w:rsidRDefault="00925AB0" w:rsidP="006F6EB9">
            <w:pPr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AB0" w:rsidRDefault="00925AB0" w:rsidP="006F6EB9">
            <w:pPr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B9" w:rsidRDefault="006F6EB9" w:rsidP="006F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AB0" w:rsidRDefault="006F6EB9" w:rsidP="006F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</w:t>
            </w:r>
          </w:p>
          <w:p w:rsidR="005B7F6C" w:rsidRDefault="005B7F6C" w:rsidP="006F6EB9">
            <w:pPr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6C" w:rsidRDefault="005B7F6C" w:rsidP="006F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6C" w:rsidRPr="005B7F6C" w:rsidRDefault="005B7F6C" w:rsidP="006A2C28">
            <w:pPr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77FB" w:rsidRPr="00B677FB" w:rsidTr="00925AB0">
        <w:trPr>
          <w:trHeight w:val="16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Pr="00B677FB" w:rsidRDefault="007627E5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383"/>
            </w:tblGrid>
            <w:tr w:rsidR="00B677FB" w:rsidRPr="00B677FB" w:rsidTr="00925AB0">
              <w:trPr>
                <w:trHeight w:val="6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7FB" w:rsidRPr="007627E5" w:rsidRDefault="007627E5" w:rsidP="00B67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27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Приготовление растворов, сухих смесей и мастик</w:t>
                  </w:r>
                </w:p>
              </w:tc>
            </w:tr>
          </w:tbl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150"/>
            </w:tblGrid>
            <w:tr w:rsidR="00B677FB" w:rsidRPr="00B677FB" w:rsidTr="00925AB0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7FB" w:rsidRDefault="007627E5" w:rsidP="00B677FB">
                  <w:pPr>
                    <w:numPr>
                      <w:ilvl w:val="0"/>
                      <w:numId w:val="4"/>
                    </w:numPr>
                    <w:tabs>
                      <w:tab w:val="clear" w:pos="358"/>
                      <w:tab w:val="left" w:pos="459"/>
                    </w:tabs>
                    <w:spacing w:after="0" w:line="240" w:lineRule="auto"/>
                    <w:ind w:left="34" w:hanging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растворов и их основные свойства (реферат);</w:t>
                  </w:r>
                </w:p>
                <w:p w:rsidR="007627E5" w:rsidRDefault="007627E5" w:rsidP="00B677FB">
                  <w:pPr>
                    <w:numPr>
                      <w:ilvl w:val="0"/>
                      <w:numId w:val="4"/>
                    </w:numPr>
                    <w:tabs>
                      <w:tab w:val="clear" w:pos="358"/>
                      <w:tab w:val="left" w:pos="459"/>
                    </w:tabs>
                    <w:spacing w:after="0" w:line="240" w:lineRule="auto"/>
                    <w:ind w:left="34" w:hanging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Сухие смеси их состав (реферат);</w:t>
                  </w:r>
                </w:p>
                <w:p w:rsidR="007627E5" w:rsidRPr="00B677FB" w:rsidRDefault="007627E5" w:rsidP="006F6EB9">
                  <w:pPr>
                    <w:tabs>
                      <w:tab w:val="left" w:pos="459"/>
                    </w:tabs>
                    <w:spacing w:after="0" w:line="240" w:lineRule="auto"/>
                    <w:ind w:lef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7FB" w:rsidRPr="00B677FB" w:rsidRDefault="00B677FB" w:rsidP="00B677FB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Default="006F6EB9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27E5" w:rsidRDefault="007627E5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E5" w:rsidRDefault="007627E5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E5" w:rsidRDefault="006F6EB9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27E5" w:rsidRPr="007627E5" w:rsidRDefault="007627E5" w:rsidP="006F6EB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77FB" w:rsidRPr="00B677FB" w:rsidTr="00925AB0">
        <w:trPr>
          <w:trHeight w:val="8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Pr="00B677FB" w:rsidRDefault="007627E5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383"/>
            </w:tblGrid>
            <w:tr w:rsidR="00B677FB" w:rsidRPr="007627E5" w:rsidTr="00925AB0">
              <w:trPr>
                <w:trHeight w:val="6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7FB" w:rsidRPr="007627E5" w:rsidRDefault="007627E5" w:rsidP="00B677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27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Технология облицовки вертикальных поверхностей плиткой</w:t>
                  </w:r>
                </w:p>
              </w:tc>
            </w:tr>
          </w:tbl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150"/>
            </w:tblGrid>
            <w:tr w:rsidR="00B677FB" w:rsidRPr="00B677FB" w:rsidTr="00925AB0">
              <w:trPr>
                <w:trHeight w:val="8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7FB" w:rsidRPr="00B677FB" w:rsidRDefault="00B677FB" w:rsidP="00B677FB">
                  <w:pPr>
                    <w:numPr>
                      <w:ilvl w:val="0"/>
                      <w:numId w:val="4"/>
                    </w:numPr>
                    <w:tabs>
                      <w:tab w:val="clear" w:pos="358"/>
                      <w:tab w:val="left" w:pos="459"/>
                    </w:tabs>
                    <w:spacing w:after="0" w:line="240" w:lineRule="auto"/>
                    <w:ind w:left="34" w:hanging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7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технология </w:t>
                  </w:r>
                  <w:r w:rsidR="007627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облицовки вертикальных поверхностей способом «в разбежку»</w:t>
                  </w:r>
                  <w:r w:rsidRPr="00B677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(доклад);</w:t>
                  </w:r>
                </w:p>
                <w:p w:rsidR="00B677FB" w:rsidRPr="00B677FB" w:rsidRDefault="00B677FB" w:rsidP="00B677FB">
                  <w:pPr>
                    <w:numPr>
                      <w:ilvl w:val="0"/>
                      <w:numId w:val="4"/>
                    </w:numPr>
                    <w:tabs>
                      <w:tab w:val="clear" w:pos="358"/>
                      <w:tab w:val="left" w:pos="459"/>
                    </w:tabs>
                    <w:spacing w:after="0" w:line="240" w:lineRule="auto"/>
                    <w:ind w:left="34" w:hanging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технология </w:t>
                  </w:r>
                  <w:r w:rsidR="00762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облицовки вертикальной поверхности способом « шов в шов»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(доклад); </w:t>
                  </w:r>
                </w:p>
                <w:p w:rsidR="00B677FB" w:rsidRPr="00B677FB" w:rsidRDefault="00B677FB" w:rsidP="00B677FB">
                  <w:pPr>
                    <w:numPr>
                      <w:ilvl w:val="0"/>
                      <w:numId w:val="4"/>
                    </w:numPr>
                    <w:tabs>
                      <w:tab w:val="clear" w:pos="358"/>
                      <w:tab w:val="left" w:pos="459"/>
                    </w:tabs>
                    <w:spacing w:after="0" w:line="240" w:lineRule="auto"/>
                    <w:ind w:left="34" w:hanging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технология </w:t>
                  </w:r>
                  <w:r w:rsidR="00762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облицовки вертикальной поверхности способом « по диагонали»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(</w:t>
                  </w:r>
                  <w:r w:rsidR="006F6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A35043" w:rsidRPr="00A35043" w:rsidRDefault="00A35043" w:rsidP="00A35043">
                  <w:pPr>
                    <w:tabs>
                      <w:tab w:val="left" w:pos="459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7FB" w:rsidRPr="00B677FB" w:rsidRDefault="00B677FB" w:rsidP="00B677FB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B" w:rsidRPr="00B677FB" w:rsidRDefault="006F6EB9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B677FB" w:rsidRPr="00B677FB" w:rsidRDefault="00B677FB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77FB" w:rsidRPr="00B677FB" w:rsidRDefault="00B677FB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77FB" w:rsidRPr="00B677FB" w:rsidRDefault="00B677FB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77FB" w:rsidRPr="00B677FB" w:rsidRDefault="006F6EB9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B677FB" w:rsidRDefault="00B677FB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27E5" w:rsidRDefault="007627E5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27E5" w:rsidRDefault="007627E5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EB9" w:rsidRDefault="006F6EB9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27E5" w:rsidRPr="00B677FB" w:rsidRDefault="006F6EB9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677FB" w:rsidRPr="00B677FB" w:rsidRDefault="00B677FB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77FB" w:rsidRDefault="00B677FB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043" w:rsidRPr="006F6EB9" w:rsidRDefault="00A35043" w:rsidP="006F6EB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77FB" w:rsidRPr="00B677FB" w:rsidTr="00925AB0">
        <w:trPr>
          <w:trHeight w:val="12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Pr="00B677FB" w:rsidRDefault="00A35043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383"/>
            </w:tblGrid>
            <w:tr w:rsidR="00B677FB" w:rsidRPr="00A35043" w:rsidTr="00925AB0">
              <w:trPr>
                <w:trHeight w:val="6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7FB" w:rsidRPr="00A35043" w:rsidRDefault="00A35043" w:rsidP="00B677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04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Технология облицовки горизонтальных поверхностей плиткой</w:t>
                  </w:r>
                </w:p>
              </w:tc>
            </w:tr>
          </w:tbl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Default="002D434E" w:rsidP="00A3504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</w:t>
            </w:r>
            <w:r w:rsidR="00A3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Настилка плитки прямыми рядами с устройством фриза</w:t>
            </w:r>
          </w:p>
          <w:p w:rsidR="002D434E" w:rsidRDefault="002D434E" w:rsidP="00A3504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(реферат);</w:t>
            </w:r>
          </w:p>
          <w:p w:rsidR="002D434E" w:rsidRDefault="002D434E" w:rsidP="00A3504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Настилка полов из шестигранных плиток </w:t>
            </w:r>
            <w:r w:rsidR="006F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2D434E" w:rsidRPr="00A35043" w:rsidRDefault="002D434E" w:rsidP="003636A4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Настилка полов из</w:t>
            </w:r>
            <w:r w:rsidR="006F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восьмигранных плиток (реферат);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B" w:rsidRDefault="006F6EB9" w:rsidP="006A2C28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6</w:t>
            </w:r>
          </w:p>
          <w:p w:rsidR="00A35043" w:rsidRDefault="00A35043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043" w:rsidRPr="00B677FB" w:rsidRDefault="00A35043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4E" w:rsidRDefault="006F6EB9" w:rsidP="006F6EB9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6EB9" w:rsidRDefault="006F6EB9" w:rsidP="006F6EB9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B9" w:rsidRDefault="006F6EB9" w:rsidP="006F6EB9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B9" w:rsidRPr="006F6EB9" w:rsidRDefault="006F6EB9" w:rsidP="006F6EB9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677FB" w:rsidRPr="00B677FB" w:rsidTr="00925AB0">
        <w:trPr>
          <w:trHeight w:val="14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Pr="00B677FB" w:rsidRDefault="002D434E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3383"/>
            </w:tblGrid>
            <w:tr w:rsidR="00B677FB" w:rsidRPr="002D434E" w:rsidTr="00925AB0">
              <w:trPr>
                <w:trHeight w:val="6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7FB" w:rsidRPr="002D434E" w:rsidRDefault="002D434E" w:rsidP="00B677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434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Ремонт плиточных полов и облицованных поверхностей</w:t>
                  </w:r>
                </w:p>
              </w:tc>
            </w:tr>
          </w:tbl>
          <w:p w:rsidR="00B677FB" w:rsidRPr="00B677FB" w:rsidRDefault="00B677FB" w:rsidP="00B677FB">
            <w:pPr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150"/>
            </w:tblGrid>
            <w:tr w:rsidR="003636A4" w:rsidRPr="00B677FB" w:rsidTr="00925AB0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36A4" w:rsidRDefault="003636A4" w:rsidP="003636A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7F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•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причины возникновения дефектов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вертикальной облицованной поверхности 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(презентация);</w:t>
                  </w:r>
                </w:p>
                <w:p w:rsidR="003636A4" w:rsidRDefault="003636A4" w:rsidP="003636A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7F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•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основные дефекты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облицованной  поверхности  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способы их устранения (</w:t>
                  </w:r>
                  <w:r w:rsidR="006F6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реферат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6A2C28" w:rsidRDefault="006A2C28" w:rsidP="006A2C2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7F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•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инструменты, применяемые при ремонте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облицованных </w:t>
                  </w:r>
                  <w:r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поверхностей (доклад).</w:t>
                  </w:r>
                </w:p>
                <w:p w:rsidR="006A2C28" w:rsidRPr="00B677FB" w:rsidRDefault="006A2C28" w:rsidP="003636A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7FB" w:rsidRPr="00B677FB" w:rsidRDefault="00B677FB" w:rsidP="00B677FB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Default="006F6EB9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36A4" w:rsidRDefault="003636A4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6A4" w:rsidRDefault="003636A4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6A4" w:rsidRDefault="003636A4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6A4" w:rsidRDefault="003636A4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6A4" w:rsidRDefault="006F6EB9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A2C28" w:rsidRDefault="006A2C28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C28" w:rsidRDefault="006A2C28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C28" w:rsidRDefault="006A2C28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C28" w:rsidRDefault="006A2C28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A2C28" w:rsidRDefault="006A2C28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6A4" w:rsidRPr="003636A4" w:rsidRDefault="003636A4" w:rsidP="006F6EB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77FB" w:rsidRPr="00B677FB" w:rsidTr="00925AB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Pr="00B677FB" w:rsidRDefault="003636A4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383"/>
            </w:tblGrid>
            <w:tr w:rsidR="00B677FB" w:rsidRPr="00B677FB" w:rsidTr="00925AB0">
              <w:trPr>
                <w:trHeight w:val="6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7FB" w:rsidRPr="003636A4" w:rsidRDefault="003636A4" w:rsidP="00B677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6A4">
                    <w:rPr>
                      <w:rFonts w:ascii="Times New Roman" w:eastAsia="Calibri" w:hAnsi="Times New Roman" w:cs="Times New Roman"/>
                      <w:b/>
                      <w:bCs/>
                    </w:rPr>
                    <w:t>Организация производства облицовочно-плиточных работ</w:t>
                  </w:r>
                </w:p>
              </w:tc>
            </w:tr>
          </w:tbl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150"/>
            </w:tblGrid>
            <w:tr w:rsidR="00B677FB" w:rsidRPr="00B677FB" w:rsidTr="00925AB0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7FB" w:rsidRPr="00B677FB" w:rsidRDefault="003636A4" w:rsidP="003636A4">
                  <w:pPr>
                    <w:numPr>
                      <w:ilvl w:val="0"/>
                      <w:numId w:val="4"/>
                    </w:numPr>
                    <w:tabs>
                      <w:tab w:val="clear" w:pos="358"/>
                      <w:tab w:val="left" w:pos="459"/>
                    </w:tabs>
                    <w:spacing w:after="0" w:line="240" w:lineRule="auto"/>
                    <w:ind w:left="75" w:hanging="1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производства облицовочных работ </w:t>
                  </w:r>
                  <w:r w:rsidR="00B677FB" w:rsidRPr="00B6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(презентация);</w:t>
                  </w:r>
                </w:p>
              </w:tc>
            </w:tr>
          </w:tbl>
          <w:p w:rsidR="00B677FB" w:rsidRPr="00B677FB" w:rsidRDefault="00B677FB" w:rsidP="00B677FB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FB" w:rsidRDefault="00B677FB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A2C28" w:rsidRPr="006A2C28" w:rsidRDefault="006A2C28" w:rsidP="006A2C28">
            <w:pPr>
              <w:tabs>
                <w:tab w:val="left" w:pos="459"/>
              </w:tabs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77FB" w:rsidRPr="00B677FB" w:rsidTr="00925AB0">
        <w:trPr>
          <w:trHeight w:val="807"/>
        </w:trPr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B" w:rsidRPr="00B677FB" w:rsidRDefault="00B677FB" w:rsidP="00B677FB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B" w:rsidRPr="00B677FB" w:rsidRDefault="006A2C28" w:rsidP="006A2C28">
            <w:pPr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B677FB" w:rsidRPr="00B677FB" w:rsidRDefault="00B677FB" w:rsidP="00B6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7FB" w:rsidRPr="00B677FB" w:rsidRDefault="00B677FB" w:rsidP="00B677FB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Выбранные темы согласовываются с преподавателем.</w:t>
      </w:r>
    </w:p>
    <w:p w:rsidR="00B677FB" w:rsidRPr="00B677FB" w:rsidRDefault="00B677FB" w:rsidP="00A73CC6">
      <w:pPr>
        <w:keepNext/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Рекомендации по выполнению самостоятельных письменных работ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самостоятельной работы обучающихся является подготовка и защита рефератов, докладов, проектов, эссе, контрольных и курсовых работ.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самостоятельной работы при изучении любой дисциплины являются подготовка доклада, реферата или конспекта. 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B6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Доклад</w:t>
      </w: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словесное или письменное изложение сообщения на определенную тему. Время выполнения-4 часа.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доклада осуществляется по следующему алгоритму:</w:t>
      </w:r>
    </w:p>
    <w:p w:rsidR="00B677FB" w:rsidRPr="00B677FB" w:rsidRDefault="00B677FB" w:rsidP="00B677FB">
      <w:pPr>
        <w:numPr>
          <w:ilvl w:val="0"/>
          <w:numId w:val="5"/>
        </w:numPr>
        <w:tabs>
          <w:tab w:val="num" w:pos="0"/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литературу по данной теме, познакомиться с её содержанием.</w:t>
      </w:r>
    </w:p>
    <w:p w:rsidR="00B677FB" w:rsidRPr="00B677FB" w:rsidRDefault="00B677FB" w:rsidP="00B677FB">
      <w:pPr>
        <w:numPr>
          <w:ilvl w:val="0"/>
          <w:numId w:val="5"/>
        </w:numPr>
        <w:tabs>
          <w:tab w:val="num" w:pos="0"/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закладками отметить наиболее существенные места или сделать выписки.</w:t>
      </w:r>
    </w:p>
    <w:p w:rsidR="00B677FB" w:rsidRPr="00B677FB" w:rsidRDefault="00B677FB" w:rsidP="00B677FB">
      <w:pPr>
        <w:numPr>
          <w:ilvl w:val="0"/>
          <w:numId w:val="5"/>
        </w:numPr>
        <w:tabs>
          <w:tab w:val="num" w:pos="0"/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доклада.</w:t>
      </w:r>
    </w:p>
    <w:p w:rsidR="00B677FB" w:rsidRPr="00B677FB" w:rsidRDefault="00B677FB" w:rsidP="00B677FB">
      <w:pPr>
        <w:numPr>
          <w:ilvl w:val="0"/>
          <w:numId w:val="5"/>
        </w:numPr>
        <w:tabs>
          <w:tab w:val="num" w:pos="0"/>
          <w:tab w:val="num" w:pos="180"/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план доклада, в заключение которого обязательно выразить своё отношение к излагаемой теме и её содержанию.</w:t>
      </w:r>
    </w:p>
    <w:p w:rsidR="00B677FB" w:rsidRPr="00B677FB" w:rsidRDefault="00B677FB" w:rsidP="00B677FB">
      <w:pPr>
        <w:numPr>
          <w:ilvl w:val="0"/>
          <w:numId w:val="5"/>
        </w:numPr>
        <w:tabs>
          <w:tab w:val="num" w:pos="0"/>
          <w:tab w:val="left" w:pos="180"/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 и отредактировать его.</w:t>
      </w:r>
    </w:p>
    <w:p w:rsidR="00B677FB" w:rsidRPr="00B677FB" w:rsidRDefault="00B677FB" w:rsidP="00B677FB">
      <w:pPr>
        <w:numPr>
          <w:ilvl w:val="0"/>
          <w:numId w:val="5"/>
        </w:numPr>
        <w:tabs>
          <w:tab w:val="num" w:pos="0"/>
          <w:tab w:val="num" w:pos="180"/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 соответствии с требованиями  к оформлению письменной     работы.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Примерная структура доклада: 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Текст работы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Список использованной литературы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</w:t>
      </w:r>
      <w:r w:rsidRPr="00B6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Реферат</w:t>
      </w: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латинского </w:t>
      </w:r>
      <w:proofErr w:type="spellStart"/>
      <w:r w:rsidRPr="00B677F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refero</w:t>
      </w:r>
      <w:proofErr w:type="spellEnd"/>
      <w:r w:rsidRPr="00B6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докладываю, сообщаю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определенную тему, включающий обзор соответствующих литературных и других источников. Как правило, реферат имеет научно - информационное назначение. Время выполнения - 4 часа.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работы над рефератом можно выделить 4 этапа:</w:t>
      </w:r>
    </w:p>
    <w:p w:rsidR="00B677FB" w:rsidRPr="00B677FB" w:rsidRDefault="00B677FB" w:rsidP="00B677FB">
      <w:pPr>
        <w:numPr>
          <w:ilvl w:val="0"/>
          <w:numId w:val="6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– выбор темы, работа над планом и введением.</w:t>
      </w:r>
    </w:p>
    <w:p w:rsidR="00B677FB" w:rsidRPr="00B677FB" w:rsidRDefault="00B677FB" w:rsidP="00B677FB">
      <w:pPr>
        <w:numPr>
          <w:ilvl w:val="0"/>
          <w:numId w:val="6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– работа над содержанием и заключением реферата.</w:t>
      </w:r>
    </w:p>
    <w:p w:rsidR="00B677FB" w:rsidRPr="00B677FB" w:rsidRDefault="00B677FB" w:rsidP="00B677FB">
      <w:pPr>
        <w:numPr>
          <w:ilvl w:val="0"/>
          <w:numId w:val="6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- оформление реферата.</w:t>
      </w:r>
    </w:p>
    <w:p w:rsidR="00B677FB" w:rsidRPr="00B677FB" w:rsidRDefault="00B677FB" w:rsidP="00B677FB">
      <w:pPr>
        <w:numPr>
          <w:ilvl w:val="0"/>
          <w:numId w:val="6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реферата  (на экзамене, студенческой конференции и пр.)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реферата:</w:t>
      </w:r>
    </w:p>
    <w:p w:rsidR="00B677FB" w:rsidRPr="00B677FB" w:rsidRDefault="00B677FB" w:rsidP="00B677FB">
      <w:pPr>
        <w:numPr>
          <w:ilvl w:val="0"/>
          <w:numId w:val="7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Титульный лист</w:t>
      </w:r>
    </w:p>
    <w:p w:rsidR="00B677FB" w:rsidRPr="00B677FB" w:rsidRDefault="00B677FB" w:rsidP="00B677FB">
      <w:pPr>
        <w:numPr>
          <w:ilvl w:val="0"/>
          <w:numId w:val="7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излагается название составляющих (глав, разделов) реферата, указываются страницы.</w:t>
      </w:r>
    </w:p>
    <w:p w:rsidR="00B677FB" w:rsidRPr="00B677FB" w:rsidRDefault="00B677FB" w:rsidP="00B677FB">
      <w:pPr>
        <w:numPr>
          <w:ilvl w:val="0"/>
          <w:numId w:val="7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</w:t>
      </w:r>
      <w:r w:rsidRPr="00B6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Его объем 1-3 страницы.</w:t>
      </w:r>
    </w:p>
    <w:p w:rsidR="00B677FB" w:rsidRPr="00B677FB" w:rsidRDefault="00B677FB" w:rsidP="00B677FB">
      <w:pPr>
        <w:numPr>
          <w:ilvl w:val="0"/>
          <w:numId w:val="7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Основная часть: 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имеет название, выражающее суть реферата, может состоять из двух-трех разделов, которые тоже имеют название. В основной части глубоко и систематизировано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</w:p>
    <w:p w:rsidR="00B677FB" w:rsidRPr="00B677FB" w:rsidRDefault="00B677FB" w:rsidP="00B677FB">
      <w:pPr>
        <w:numPr>
          <w:ilvl w:val="0"/>
          <w:numId w:val="7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 (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предложения): формулируются результаты анализа эволюции и тенденции развития рассматриваемого вопроса; даются предложения о способах решения существенных вопросов.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заключения 2-3 страницы.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изложении материала необходимо соблюдать следующие правила:</w:t>
      </w:r>
    </w:p>
    <w:p w:rsidR="00B677FB" w:rsidRPr="00B677FB" w:rsidRDefault="00B677FB" w:rsidP="00B677FB">
      <w:pPr>
        <w:numPr>
          <w:ilvl w:val="0"/>
          <w:numId w:val="8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рекомендуется вести повествование от первого лица единственного числа. Нужно выбирать  безличные формы глагола. Например, вместо фразы «проведение мною эксперимента», лучше писать «проведенный эксперимент».</w:t>
      </w:r>
    </w:p>
    <w:p w:rsidR="00B677FB" w:rsidRPr="00B677FB" w:rsidRDefault="00B677FB" w:rsidP="00B677FB">
      <w:pPr>
        <w:numPr>
          <w:ilvl w:val="0"/>
          <w:numId w:val="8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упоминании в тексте фамилий обязательно ставить инициалы перед фамилией.</w:t>
      </w:r>
    </w:p>
    <w:p w:rsidR="00B677FB" w:rsidRPr="00B677FB" w:rsidRDefault="00B677FB" w:rsidP="00B677FB">
      <w:pPr>
        <w:numPr>
          <w:ilvl w:val="0"/>
          <w:numId w:val="8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Цитата приводится в той форме, в которой она дана в источнике и заключается в кавычки с обеих сторон.</w:t>
      </w:r>
    </w:p>
    <w:p w:rsidR="00B677FB" w:rsidRPr="00B677FB" w:rsidRDefault="00B677FB" w:rsidP="00B677FB">
      <w:pPr>
        <w:numPr>
          <w:ilvl w:val="0"/>
          <w:numId w:val="8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Каждая глава начинается с новой страницы.</w:t>
      </w:r>
    </w:p>
    <w:p w:rsidR="00B677FB" w:rsidRPr="00B677FB" w:rsidRDefault="00B677FB" w:rsidP="00B677FB">
      <w:pPr>
        <w:numPr>
          <w:ilvl w:val="0"/>
          <w:numId w:val="8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B6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Конспект</w:t>
      </w: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последовательное, связное изложение материала книги или статьи в соответствии с ее логической структурой. Основная часть конспекта составляют тезисы, но к ним добавляются и доказательства, факты и выписки, схемы и таблицы, а также заметки самого читателя по поводу прочитанного. Если конспект состоит из одних выписок, он носит название </w:t>
      </w:r>
      <w:r w:rsidRPr="00B67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текстуальный конспект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самый “не развивающий” вид конспекта, так как при его составлении мысль студента практически выключается из работы, и все дело сводится к механическому переписыванию текста. Если содержание прочитанного представлено в основном в форме изложения, пересказа — это </w:t>
      </w:r>
      <w:r w:rsidRPr="00B6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свободный конспект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из прочитанного в качестве основных выделяются лишь одна или несколько проблем, относящихся к теме, но не все содержание книги — </w:t>
      </w:r>
      <w:r w:rsidRPr="00B67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тематический конспект</w:t>
      </w:r>
      <w:bookmarkStart w:id="1" w:name="_Toc110054669"/>
      <w:bookmarkStart w:id="2" w:name="_Toc109705302"/>
      <w:bookmarkStart w:id="3" w:name="_Toc109623214"/>
      <w:bookmarkStart w:id="4" w:name="_Toc109618887"/>
      <w:bookmarkStart w:id="5" w:name="_Toc109108233"/>
      <w:bookmarkStart w:id="6" w:name="_Toc109108208"/>
      <w:bookmarkStart w:id="7" w:name="_Toc89432591"/>
      <w:bookmarkStart w:id="8" w:name="_Toc89350273"/>
      <w:bookmarkStart w:id="9" w:name="_Toc89350104"/>
      <w:bookmarkStart w:id="10" w:name="_Toc89346481"/>
      <w:bookmarkStart w:id="11" w:name="_Toc80960550"/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keepNext/>
        <w:tabs>
          <w:tab w:val="left" w:pos="540"/>
        </w:tabs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оформлению и содержанию письменной работы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(реферат, доклад и т.д.) должна отвечать определенным требованиям.</w:t>
      </w: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B677FB" w:rsidRPr="00B677FB" w:rsidRDefault="00B677FB" w:rsidP="00B677FB">
      <w:pPr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Титульном листе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 следующие данные:</w:t>
      </w:r>
    </w:p>
    <w:p w:rsidR="00B677FB" w:rsidRPr="00B677FB" w:rsidRDefault="00B677FB" w:rsidP="00B677FB">
      <w:pPr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754" w:tblpY="-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0"/>
      </w:tblGrid>
      <w:tr w:rsidR="00B677FB" w:rsidRPr="00B677FB" w:rsidTr="00925AB0">
        <w:trPr>
          <w:trHeight w:val="7537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B" w:rsidRDefault="0006243D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и молодежной политики </w:t>
            </w:r>
          </w:p>
          <w:p w:rsidR="0006243D" w:rsidRDefault="0006243D" w:rsidP="0006243D">
            <w:pPr>
              <w:tabs>
                <w:tab w:val="left" w:pos="54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Ставропольского края</w:t>
            </w:r>
          </w:p>
          <w:p w:rsidR="0006243D" w:rsidRPr="00B677FB" w:rsidRDefault="0006243D" w:rsidP="0006243D">
            <w:pPr>
              <w:tabs>
                <w:tab w:val="left" w:pos="54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«Многопрофильный техникум имени казачьего генерала С.С. Николаева</w:t>
            </w: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lang w:eastAsia="ru-RU"/>
              </w:rPr>
              <w:t>Тема реферата (доклада)</w:t>
            </w: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  <w:tab w:val="left" w:pos="1793"/>
                <w:tab w:val="right" w:pos="5031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Выполнил:  ФИО</w:t>
            </w:r>
          </w:p>
          <w:p w:rsidR="00B677FB" w:rsidRPr="00B677FB" w:rsidRDefault="00B677FB" w:rsidP="00B677FB">
            <w:pPr>
              <w:tabs>
                <w:tab w:val="left" w:pos="540"/>
                <w:tab w:val="left" w:pos="1793"/>
                <w:tab w:val="right" w:pos="5031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  <w:p w:rsidR="00B677FB" w:rsidRPr="00B677FB" w:rsidRDefault="00B677FB" w:rsidP="00B677FB">
            <w:pPr>
              <w:tabs>
                <w:tab w:val="left" w:pos="540"/>
                <w:tab w:val="left" w:pos="1793"/>
                <w:tab w:val="right" w:pos="5031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курс, группа</w:t>
            </w: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  <w:tab w:val="left" w:pos="1535"/>
                <w:tab w:val="left" w:pos="2024"/>
                <w:tab w:val="right" w:pos="5031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Руководитель: ФИО</w:t>
            </w:r>
          </w:p>
          <w:p w:rsidR="00B677FB" w:rsidRPr="00B677FB" w:rsidRDefault="00B677FB" w:rsidP="00B677FB">
            <w:pPr>
              <w:tabs>
                <w:tab w:val="left" w:pos="540"/>
                <w:tab w:val="left" w:pos="1535"/>
                <w:tab w:val="left" w:pos="2024"/>
                <w:tab w:val="right" w:pos="5031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</w:t>
            </w: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7FB" w:rsidRPr="00B677FB" w:rsidRDefault="00B677FB" w:rsidP="00B677FB">
      <w:pPr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  <w:t xml:space="preserve">       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 использованной литературы оформляется следующим образом: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порядковый номер в списке; </w:t>
      </w:r>
    </w:p>
    <w:p w:rsidR="00B677FB" w:rsidRPr="00B677FB" w:rsidRDefault="00B677FB" w:rsidP="00B677FB">
      <w:pPr>
        <w:numPr>
          <w:ilvl w:val="0"/>
          <w:numId w:val="9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 инициалы автора; </w:t>
      </w:r>
    </w:p>
    <w:p w:rsidR="00B677FB" w:rsidRPr="00B677FB" w:rsidRDefault="00B677FB" w:rsidP="00B677FB">
      <w:pPr>
        <w:numPr>
          <w:ilvl w:val="0"/>
          <w:numId w:val="9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книги (для статьи её заглавие, название сборника или журнала, его номер); </w:t>
      </w:r>
    </w:p>
    <w:p w:rsidR="00B677FB" w:rsidRPr="00B677FB" w:rsidRDefault="00B677FB" w:rsidP="00B677FB">
      <w:pPr>
        <w:numPr>
          <w:ilvl w:val="0"/>
          <w:numId w:val="9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издания, издательство и год выпуска.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B677FB" w:rsidRPr="00B677FB" w:rsidRDefault="00B677FB" w:rsidP="00B677FB">
      <w:pPr>
        <w:numPr>
          <w:ilvl w:val="1"/>
          <w:numId w:val="9"/>
        </w:num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proofErr w:type="spellStart"/>
      <w:r w:rsidRPr="00B677FB">
        <w:rPr>
          <w:rFonts w:ascii="Times New Roman" w:eastAsia="Times New Roman" w:hAnsi="Times New Roman" w:cs="Times New Roman"/>
          <w:sz w:val="23"/>
          <w:szCs w:val="23"/>
          <w:lang w:eastAsia="ru-RU"/>
        </w:rPr>
        <w:t>Ивлиев</w:t>
      </w:r>
      <w:proofErr w:type="spellEnd"/>
      <w:r w:rsidRPr="00B677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А.А., </w:t>
      </w:r>
      <w:proofErr w:type="spellStart"/>
      <w:r w:rsidRPr="00B677FB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Кальгин</w:t>
      </w:r>
      <w:proofErr w:type="spellEnd"/>
      <w:r w:rsidRPr="00B677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А.А., Скок О.М. Отделочные строительные работы. – М.: ОИЦ «Академия», 2009. </w:t>
      </w:r>
    </w:p>
    <w:p w:rsidR="00B677FB" w:rsidRPr="00B677FB" w:rsidRDefault="00CD2166" w:rsidP="00B677FB">
      <w:pPr>
        <w:numPr>
          <w:ilvl w:val="1"/>
          <w:numId w:val="9"/>
        </w:num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 Технология облицовочных работ высокой сложности: учеб. изд. стер. – М.: Издательский центр «Академия», 2009-160с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подготовки)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ссылке на источник в тексте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порядковый номер и номер страницы использованной литературы, заключенный в квадратные скобки, также возможно вынесение ссылки в нижнюю левую часть листа.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B677FB" w:rsidRPr="00B677FB" w:rsidRDefault="00B677FB" w:rsidP="0097510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B67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97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Завражин</w:t>
      </w:r>
      <w:proofErr w:type="spellEnd"/>
      <w:r w:rsidR="0097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 Технология облицовочных работ высокой сложности: учеб. изд. стер. – М.: Издательский центр «Академия», 2009-160с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работы: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Письменная работа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на листах формата А4, на одной стороне листа. Шрифт – </w:t>
      </w:r>
      <w:r w:rsidRPr="00B677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– 14 </w:t>
      </w:r>
      <w:proofErr w:type="spellStart"/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– 1. 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Доклад 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-   3-5 листов формата А 4;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Реферат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10-15 листов формата А 4.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написании письменной работы  необходимо соблюдать следующие поля: сверху 2см, снизу   2см,  слева   3см, справа 1,5см.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Абзац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начинаться с расстояния 3,5см.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страницы работы  нумеруются арабскими цифрами. Нумерация должна быть сквозной, от титульного до последнего листа текста. На титульном листе нумерация страниц не проставляется.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Иллюстрации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(чертежи, графики, схемы, диаграммы и т.д.) располагаются непосредственно после текста, где они упоминаются впервые или на следующей странице. Каждая иллюстрация должна иметь название и  номер. Нумерация иллюстраций должна быть сплошной по всему тексту, например:</w:t>
      </w:r>
    </w:p>
    <w:p w:rsidR="0097510F" w:rsidRPr="00B677FB" w:rsidRDefault="0097510F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97510F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05225" cy="3924300"/>
            <wp:effectExtent l="0" t="0" r="9525" b="0"/>
            <wp:docPr id="2" name="Рисунок 2" descr="http://gardenweb.ru/gallery/oblicovka-keramicheskimi-materialami/image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rdenweb.ru/gallery/oblicovka-keramicheskimi-materialami/image_4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10F" w:rsidRDefault="0097510F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751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Рис. 1. Инструменты для укладки плиточных полов: а — лопатка, б — растворная лопатка, в — молоток-кулачок, г — правило, </w:t>
      </w:r>
      <w:proofErr w:type="spellStart"/>
      <w:r w:rsidRPr="009751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</w:t>
      </w:r>
      <w:proofErr w:type="spellEnd"/>
      <w:r w:rsidRPr="009751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— рычажный </w:t>
      </w:r>
      <w:proofErr w:type="spellStart"/>
      <w:r w:rsidRPr="009751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плиткорез</w:t>
      </w:r>
      <w:proofErr w:type="spellEnd"/>
      <w:r w:rsidRPr="009751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е — киянка, ж — грабли, з — кисть филенчатая, и — гладилка, к</w:t>
      </w:r>
      <w:del w:id="12" w:author="Unknown">
        <w:r w:rsidRPr="0097510F">
          <w:rPr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delText>—</w:delText>
        </w:r>
      </w:del>
      <w:r w:rsidRPr="0097510F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9751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ручной краскопульт; 1—основание, 2 — стойка с горизонтальной направляющей, 3 — линейка с движком, 4 — каретка с рычагами, 5 — ручка, 6 — резец, 7 — рабочее полотно, 8 — удочки с распылителями, 9 — корпус, 10 — шланг</w:t>
      </w:r>
    </w:p>
    <w:p w:rsidR="0097510F" w:rsidRPr="0097510F" w:rsidRDefault="0097510F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Цифровой материал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оформляется в виде таблиц, которые располагаются непосредственно после текста.  Таблицы нумеруют арабскими цифрами порядковой нумерацией в пределах всей работы. Номер таблицы размещают в правом верхнем углу, над её заголовком после слова «Таблица».  Заголовок таблицы помещается над таблицей посредине. Заголовки граф начинают с прописных букв, а подзаголовки со строчных. Высота букв в таблице не должна быть менее 8мм, например:</w:t>
      </w:r>
    </w:p>
    <w:p w:rsidR="00B677FB" w:rsidRPr="00B677FB" w:rsidRDefault="00B677FB" w:rsidP="00B677FB">
      <w:pPr>
        <w:tabs>
          <w:tab w:val="left" w:pos="540"/>
          <w:tab w:val="left" w:pos="7335"/>
          <w:tab w:val="left" w:pos="7635"/>
          <w:tab w:val="right" w:pos="9632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7F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97510F" w:rsidRPr="0097510F" w:rsidRDefault="0097510F" w:rsidP="009751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6E8C"/>
          <w:spacing w:val="15"/>
          <w:sz w:val="24"/>
          <w:szCs w:val="24"/>
          <w:lang w:eastAsia="ru-RU"/>
        </w:rPr>
      </w:pPr>
      <w:r w:rsidRPr="0097510F">
        <w:rPr>
          <w:rFonts w:ascii="Times New Roman" w:eastAsia="Times New Roman" w:hAnsi="Times New Roman" w:cs="Times New Roman"/>
          <w:b/>
          <w:bCs/>
          <w:color w:val="446E8C"/>
          <w:spacing w:val="15"/>
          <w:sz w:val="24"/>
          <w:szCs w:val="24"/>
          <w:lang w:eastAsia="ru-RU"/>
        </w:rPr>
        <w:t>Допустимые отклонения поверхностей при облицовке плиткой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3"/>
        <w:gridCol w:w="1810"/>
        <w:gridCol w:w="1810"/>
        <w:gridCol w:w="2282"/>
      </w:tblGrid>
      <w:tr w:rsidR="0097510F" w:rsidRPr="0097510F" w:rsidTr="0097510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  <w:t>Наименование геометрических форм поверхностей линейных размеров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  <w:t>Облицовка</w:t>
            </w:r>
          </w:p>
        </w:tc>
      </w:tr>
      <w:tr w:rsidR="0097510F" w:rsidRPr="0097510F" w:rsidTr="0097510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  <w:t>Внутренняя</w:t>
            </w:r>
          </w:p>
        </w:tc>
      </w:tr>
      <w:tr w:rsidR="0097510F" w:rsidRPr="0097510F" w:rsidTr="0097510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  <w:t>Керамические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  <w:t>Керамические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color w:val="2D2D2F"/>
                <w:sz w:val="24"/>
                <w:szCs w:val="24"/>
                <w:lang w:eastAsia="ru-RU"/>
              </w:rPr>
              <w:t>Полистирольные плитки</w:t>
            </w:r>
          </w:p>
        </w:tc>
      </w:tr>
      <w:tr w:rsidR="0097510F" w:rsidRPr="0097510F" w:rsidTr="009751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О</w:t>
            </w:r>
            <w:r w:rsidR="0045361E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т</w:t>
            </w: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клонение поверхности облицовки от вертикали на 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1</w:t>
            </w:r>
          </w:p>
        </w:tc>
      </w:tr>
      <w:tr w:rsidR="0097510F" w:rsidRPr="0097510F" w:rsidTr="009751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Отклонение поверхности от вертикали на высоту этажа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--</w:t>
            </w:r>
          </w:p>
        </w:tc>
      </w:tr>
      <w:tr w:rsidR="0097510F" w:rsidRPr="0097510F" w:rsidTr="009751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Отклонение расположения швов от вертикали и горизонтали на 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2</w:t>
            </w:r>
          </w:p>
        </w:tc>
      </w:tr>
      <w:tr w:rsidR="0097510F" w:rsidRPr="0097510F" w:rsidTr="009751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 xml:space="preserve">Отклонение расположения швов от вертикали и горизонтали на всю длину ряда 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в пределах архитектурного членения)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--</w:t>
            </w:r>
          </w:p>
        </w:tc>
      </w:tr>
      <w:tr w:rsidR="0097510F" w:rsidRPr="0097510F" w:rsidTr="009751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Несовпадение профиля на стыках архитектурных деталей и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--</w:t>
            </w:r>
          </w:p>
        </w:tc>
      </w:tr>
      <w:tr w:rsidR="0097510F" w:rsidRPr="0097510F" w:rsidTr="009751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Неровности поверхности под двухметровой рейкой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Не более двух неровностей до 1 мм</w:t>
            </w:r>
          </w:p>
        </w:tc>
      </w:tr>
      <w:tr w:rsidR="0097510F" w:rsidRPr="0097510F" w:rsidTr="009751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Толщина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2.5 +- 0.5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2 +- 0.5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10F" w:rsidRPr="0097510F" w:rsidRDefault="0097510F" w:rsidP="0097510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lang w:eastAsia="ru-RU"/>
              </w:rPr>
              <w:t>0.5</w:t>
            </w:r>
          </w:p>
        </w:tc>
      </w:tr>
    </w:tbl>
    <w:p w:rsidR="00B677FB" w:rsidRPr="00B677FB" w:rsidRDefault="00B677FB" w:rsidP="00B677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Безусловно, при написании реферата недопустимо ограничиваться одним учебником или пособием. Следует изучить несколько источников, что позволит полнее представить рассматриваемую проблему. </w:t>
      </w:r>
    </w:p>
    <w:p w:rsidR="00B677FB" w:rsidRPr="00B677FB" w:rsidRDefault="00B677FB" w:rsidP="00B677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7FB" w:rsidRPr="00B677FB" w:rsidRDefault="00B677FB" w:rsidP="00B677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за  доклад, реферат</w:t>
      </w:r>
    </w:p>
    <w:p w:rsidR="00B677FB" w:rsidRPr="00B677FB" w:rsidRDefault="00B677FB" w:rsidP="00B677FB">
      <w:pPr>
        <w:spacing w:before="176" w:after="263" w:line="3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рейтинговая система оценок.</w:t>
      </w:r>
    </w:p>
    <w:tbl>
      <w:tblPr>
        <w:tblW w:w="83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25"/>
        <w:gridCol w:w="1016"/>
      </w:tblGrid>
      <w:tr w:rsidR="00B677FB" w:rsidRPr="00B677FB" w:rsidTr="00925AB0">
        <w:trPr>
          <w:tblCellSpacing w:w="0" w:type="dxa"/>
        </w:trPr>
        <w:tc>
          <w:tcPr>
            <w:tcW w:w="0" w:type="auto"/>
            <w:shd w:val="clear" w:color="auto" w:fill="585555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shd w:val="clear" w:color="auto" w:fill="585555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Баллы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оформления  доклада, реферата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Краткость, четкость изложения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 изложения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и четко сделанные выводы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(наличие таблиц, графиков, схем, фотографий, рисунков)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с докладом, защита реферата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</w:tbl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83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63"/>
        <w:gridCol w:w="5578"/>
      </w:tblGrid>
      <w:tr w:rsidR="00B677FB" w:rsidRPr="00B677FB" w:rsidTr="00925AB0">
        <w:trPr>
          <w:tblCellSpacing w:w="0" w:type="dxa"/>
        </w:trPr>
        <w:tc>
          <w:tcPr>
            <w:tcW w:w="0" w:type="auto"/>
            <w:shd w:val="clear" w:color="auto" w:fill="585555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shd w:val="clear" w:color="auto" w:fill="585555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Оценка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B677FB" w:rsidRPr="00B677FB" w:rsidRDefault="00B677FB" w:rsidP="00B677FB">
      <w:pPr>
        <w:keepNext/>
        <w:tabs>
          <w:tab w:val="left" w:pos="540"/>
        </w:tabs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13" w:name="razdel2"/>
      <w:bookmarkEnd w:id="13"/>
      <w:r w:rsidRPr="00B677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Рекомендации по созданию презентации</w:t>
      </w:r>
    </w:p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сообщению, докладу. Время для подготовки презентации-6 часов.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презентации:</w:t>
      </w:r>
    </w:p>
    <w:p w:rsidR="00B677FB" w:rsidRPr="00B677FB" w:rsidRDefault="00B677FB" w:rsidP="00B677FB">
      <w:pPr>
        <w:numPr>
          <w:ilvl w:val="0"/>
          <w:numId w:val="10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не должна быть меньше 8 - 10 слайдов.</w:t>
      </w:r>
    </w:p>
    <w:p w:rsidR="00B677FB" w:rsidRPr="00B677FB" w:rsidRDefault="00B677FB" w:rsidP="00B677FB">
      <w:pPr>
        <w:numPr>
          <w:ilvl w:val="0"/>
          <w:numId w:val="10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лист – это титульный лист, на котором обязательно должны быть представлены: название темы; название образовательного учреждения; фамилия, имя, отчество автора.</w:t>
      </w:r>
    </w:p>
    <w:p w:rsidR="00B677FB" w:rsidRPr="00B677FB" w:rsidRDefault="00B677FB" w:rsidP="00B677FB">
      <w:pPr>
        <w:numPr>
          <w:ilvl w:val="0"/>
          <w:numId w:val="10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или кнопке можно перейти на необходимую страницу и вернуться вновь на содержание.</w:t>
      </w:r>
    </w:p>
    <w:p w:rsidR="00B677FB" w:rsidRPr="00B677FB" w:rsidRDefault="00B677FB" w:rsidP="00B677FB">
      <w:pPr>
        <w:numPr>
          <w:ilvl w:val="0"/>
          <w:numId w:val="10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- эргономические требования: сочетаемость цветов, ограниченное количество объектов на слайде, цвет текста.</w:t>
      </w:r>
    </w:p>
    <w:p w:rsidR="00B677FB" w:rsidRPr="00B677FB" w:rsidRDefault="00B677FB" w:rsidP="00B677FB">
      <w:pPr>
        <w:numPr>
          <w:ilvl w:val="0"/>
          <w:numId w:val="10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презентации необходимы импортированные объекты из существующих цифровых образовательных ресурсов.</w:t>
      </w:r>
    </w:p>
    <w:p w:rsidR="00B677FB" w:rsidRPr="00B677FB" w:rsidRDefault="00B677FB" w:rsidP="00B677FB">
      <w:pPr>
        <w:numPr>
          <w:ilvl w:val="0"/>
          <w:numId w:val="10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Последними слайдами презентации должны быть глоссарий и список литературы.</w:t>
      </w:r>
    </w:p>
    <w:p w:rsidR="00B677FB" w:rsidRPr="00B677FB" w:rsidRDefault="00B677FB" w:rsidP="00B677FB">
      <w:pPr>
        <w:numPr>
          <w:ilvl w:val="0"/>
          <w:numId w:val="10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FB" w:rsidRPr="00B677FB" w:rsidRDefault="00B677FB" w:rsidP="00B677FB">
      <w:pPr>
        <w:keepNext/>
        <w:tabs>
          <w:tab w:val="left" w:pos="540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   Практические рекомендации по созданию презентаций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презентации состоит из трех этапов: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Pr="00B67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I.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67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Планирование 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включает в себя: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Определение целей.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Сбор информации об аудитории.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Определение основной идеи презентации.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Подбор дополнительной информации.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Планирование выступления.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Создание структуры презентации.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Проверка логики подачи материала.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Подготовка заключения.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B67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II.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67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Разработка презентации 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методологические особенности подготовки слайдов презентации,  содержание и соотношение текстовой и графической информации.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B67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III.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67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Репетиция презентации – 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проверка и отладка созданной презентации.</w:t>
      </w:r>
    </w:p>
    <w:p w:rsidR="00B677FB" w:rsidRPr="00B677FB" w:rsidRDefault="00B677FB" w:rsidP="00B677FB">
      <w:pPr>
        <w:keepNext/>
        <w:tabs>
          <w:tab w:val="left" w:pos="54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Требования к оформлению презентаций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слайдов: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46"/>
        <w:gridCol w:w="6325"/>
      </w:tblGrid>
      <w:tr w:rsidR="00B677FB" w:rsidRPr="00B677FB" w:rsidTr="00925AB0">
        <w:trPr>
          <w:trHeight w:val="360"/>
        </w:trPr>
        <w:tc>
          <w:tcPr>
            <w:tcW w:w="1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3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tabs>
                <w:tab w:val="left" w:pos="252"/>
                <w:tab w:val="left" w:pos="43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Соблюдайте единый стиль оформления</w:t>
            </w:r>
          </w:p>
          <w:p w:rsidR="00B677FB" w:rsidRPr="00B677FB" w:rsidRDefault="00B677FB" w:rsidP="00B677FB">
            <w:pPr>
              <w:tabs>
                <w:tab w:val="left" w:pos="252"/>
                <w:tab w:val="left" w:pos="43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Избегайте стилей, которые будут отвлекать от самой презентации.</w:t>
            </w:r>
          </w:p>
          <w:p w:rsidR="00B677FB" w:rsidRPr="00B677FB" w:rsidRDefault="00B677FB" w:rsidP="00B677FB">
            <w:pPr>
              <w:tabs>
                <w:tab w:val="left" w:pos="252"/>
                <w:tab w:val="left" w:pos="43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B677FB" w:rsidRPr="00B677FB" w:rsidTr="00925AB0">
        <w:trPr>
          <w:trHeight w:val="36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B677FB" w:rsidRPr="00B677FB" w:rsidTr="00925AB0">
        <w:trPr>
          <w:trHeight w:val="36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фона и текста используйте контрастные цвета.</w:t>
            </w: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7FB" w:rsidRPr="00B677FB" w:rsidTr="00925AB0">
        <w:trPr>
          <w:trHeight w:val="36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Используйте возможности компьютерной анимации для представления информации на слайде.</w:t>
            </w: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Представление информации: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46"/>
        <w:gridCol w:w="6325"/>
      </w:tblGrid>
      <w:tr w:rsidR="00B677FB" w:rsidRPr="00B677FB" w:rsidTr="00925AB0">
        <w:trPr>
          <w:trHeight w:val="720"/>
        </w:trPr>
        <w:tc>
          <w:tcPr>
            <w:tcW w:w="1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Используйте короткие слова и предложения.</w:t>
            </w:r>
          </w:p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Минимизируйте количество предлогов, наречий, прилагательных.</w:t>
            </w:r>
          </w:p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Заголовки должны привлекать внимание аудитории.</w:t>
            </w:r>
          </w:p>
        </w:tc>
      </w:tr>
      <w:tr w:rsidR="00B677FB" w:rsidRPr="00B677FB" w:rsidTr="00925AB0">
        <w:trPr>
          <w:trHeight w:val="72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Предпочтительно горизонтальное расположение информации.</w:t>
            </w:r>
          </w:p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Наиболее важная информация должна располагаться в центре экрана.</w:t>
            </w:r>
          </w:p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Если на слайде располагается картинка, надпись должна располагаться под ней.</w:t>
            </w:r>
          </w:p>
        </w:tc>
      </w:tr>
      <w:tr w:rsidR="00B677FB" w:rsidRPr="00B677FB" w:rsidTr="00925AB0">
        <w:trPr>
          <w:trHeight w:val="72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Шрифты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Для заголовков – не менее 24.</w:t>
            </w:r>
          </w:p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Для информации не менее 18.</w:t>
            </w:r>
          </w:p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Шрифты без засечек легче читать с большого расстояния.</w:t>
            </w:r>
          </w:p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Нельзя смешивать разные типы шрифтов в одной презентации.</w:t>
            </w:r>
          </w:p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Для выделения информации следует использовать жирный шрифт, курсив или подчеркивание.</w:t>
            </w:r>
          </w:p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Нельзя злоупотреблять прописными буквами (они читаются хуже строчных).</w:t>
            </w:r>
          </w:p>
        </w:tc>
      </w:tr>
      <w:tr w:rsidR="00B677FB" w:rsidRPr="00B677FB" w:rsidTr="00925AB0">
        <w:trPr>
          <w:trHeight w:val="72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Следует использовать:</w:t>
            </w:r>
          </w:p>
          <w:p w:rsidR="00B677FB" w:rsidRPr="00B677FB" w:rsidRDefault="00B677FB" w:rsidP="00B677FB">
            <w:pPr>
              <w:pageBreakBefore/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рамки; границы, заливку;</w:t>
            </w:r>
          </w:p>
          <w:p w:rsidR="00B677FB" w:rsidRPr="00B677FB" w:rsidRDefault="00B677FB" w:rsidP="00B677FB">
            <w:pPr>
              <w:pageBreakBefore/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штриховку, стрелки;</w:t>
            </w:r>
          </w:p>
          <w:p w:rsidR="00B677FB" w:rsidRPr="00B677FB" w:rsidRDefault="00B677FB" w:rsidP="00B677FB">
            <w:pPr>
              <w:pageBreakBefore/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диаграммы, схемы для иллюстрации наиболее важных фактов.</w:t>
            </w:r>
          </w:p>
        </w:tc>
      </w:tr>
      <w:tr w:rsidR="00B677FB" w:rsidRPr="00B677FB" w:rsidTr="00925AB0">
        <w:trPr>
          <w:trHeight w:val="72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B677FB" w:rsidRPr="00B677FB" w:rsidTr="00925AB0">
        <w:trPr>
          <w:trHeight w:val="72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FB" w:rsidRPr="00B677FB" w:rsidRDefault="00B677FB" w:rsidP="00B677FB">
            <w:pPr>
              <w:pageBreakBefore/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B677FB" w:rsidRPr="00B677FB" w:rsidRDefault="00B677FB" w:rsidP="00B677FB">
            <w:pPr>
              <w:pageBreakBefore/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текстом;</w:t>
            </w:r>
          </w:p>
          <w:p w:rsidR="00B677FB" w:rsidRPr="00B677FB" w:rsidRDefault="00B677FB" w:rsidP="00B677FB">
            <w:pPr>
              <w:pageBreakBefore/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таблицами;</w:t>
            </w:r>
          </w:p>
          <w:p w:rsidR="00B677FB" w:rsidRPr="00B677FB" w:rsidRDefault="00B677FB" w:rsidP="00B677FB">
            <w:pPr>
              <w:pageBreakBefore/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B677FB" w:rsidRPr="00B677FB" w:rsidRDefault="00B677FB" w:rsidP="00B677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166" w:rsidRDefault="00CD2166" w:rsidP="00B677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2166" w:rsidRDefault="00CD2166" w:rsidP="00B677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2166" w:rsidRDefault="00CD2166" w:rsidP="00B677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2166" w:rsidRDefault="00CD2166" w:rsidP="00B677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677FB" w:rsidRPr="00B677FB" w:rsidRDefault="00B677FB" w:rsidP="00B677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за  презентацию</w:t>
      </w:r>
    </w:p>
    <w:p w:rsidR="00B677FB" w:rsidRPr="00B677FB" w:rsidRDefault="00B677FB" w:rsidP="00B677FB">
      <w:pPr>
        <w:spacing w:before="176" w:after="263" w:line="3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рейтинговая система оценок.</w:t>
      </w:r>
    </w:p>
    <w:tbl>
      <w:tblPr>
        <w:tblW w:w="83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25"/>
        <w:gridCol w:w="1016"/>
      </w:tblGrid>
      <w:tr w:rsidR="00B677FB" w:rsidRPr="00B677FB" w:rsidTr="00925AB0">
        <w:trPr>
          <w:tblCellSpacing w:w="0" w:type="dxa"/>
        </w:trPr>
        <w:tc>
          <w:tcPr>
            <w:tcW w:w="0" w:type="auto"/>
            <w:shd w:val="clear" w:color="auto" w:fill="585555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shd w:val="clear" w:color="auto" w:fill="585555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Баллы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выбор дизайна презентации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информации, вынесенной на слайд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использование шрифтов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 изложения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информации (наличие таблиц, графиков, схем, фотографий, рисунков)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презентации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</w:tbl>
    <w:p w:rsidR="00B677FB" w:rsidRPr="00B677FB" w:rsidRDefault="00B677FB" w:rsidP="00B677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83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63"/>
        <w:gridCol w:w="5578"/>
      </w:tblGrid>
      <w:tr w:rsidR="00B677FB" w:rsidRPr="00B677FB" w:rsidTr="00925AB0">
        <w:trPr>
          <w:tblCellSpacing w:w="0" w:type="dxa"/>
        </w:trPr>
        <w:tc>
          <w:tcPr>
            <w:tcW w:w="0" w:type="auto"/>
            <w:shd w:val="clear" w:color="auto" w:fill="585555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0" w:type="auto"/>
            <w:shd w:val="clear" w:color="auto" w:fill="585555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Оценка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B677FB" w:rsidRPr="00B677FB" w:rsidTr="00925A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677FB" w:rsidRPr="00B677FB" w:rsidRDefault="00B677FB" w:rsidP="00B6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B677FB" w:rsidRPr="00B677FB" w:rsidRDefault="00B677FB" w:rsidP="00B677FB">
      <w:pPr>
        <w:widowControl w:val="0"/>
        <w:tabs>
          <w:tab w:val="left" w:pos="0"/>
        </w:tabs>
        <w:spacing w:after="0" w:line="240" w:lineRule="auto"/>
        <w:ind w:firstLine="180"/>
        <w:rPr>
          <w:rFonts w:ascii="Times New Roman" w:eastAsia="Times New Roman" w:hAnsi="Times New Roman" w:cs="Courier New"/>
          <w:b/>
          <w:bCs/>
          <w:i/>
          <w:sz w:val="28"/>
          <w:szCs w:val="28"/>
          <w:lang w:eastAsia="ar-SA"/>
        </w:rPr>
      </w:pPr>
    </w:p>
    <w:p w:rsidR="00B677FB" w:rsidRPr="00B677FB" w:rsidRDefault="00B677FB" w:rsidP="00B677F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 рекомендуемой литературы для выполнения                   самостоятельной работы</w:t>
      </w:r>
    </w:p>
    <w:p w:rsidR="00B677FB" w:rsidRPr="00CD2166" w:rsidRDefault="00B677FB" w:rsidP="00B677FB">
      <w:pPr>
        <w:rPr>
          <w:rFonts w:ascii="Times New Roman" w:hAnsi="Times New Roman" w:cs="Times New Roman"/>
          <w:b/>
        </w:rPr>
      </w:pPr>
      <w:r w:rsidRPr="00CD2166">
        <w:rPr>
          <w:rFonts w:ascii="Times New Roman" w:hAnsi="Times New Roman" w:cs="Times New Roman"/>
          <w:b/>
        </w:rPr>
        <w:t>Основные источники:</w:t>
      </w:r>
    </w:p>
    <w:p w:rsidR="00B677FB" w:rsidRPr="00B677FB" w:rsidRDefault="00B677FB" w:rsidP="00B67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6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Ивлиев</w:t>
      </w:r>
      <w:proofErr w:type="spellEnd"/>
      <w:r w:rsidRPr="00B6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B6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Кальгин</w:t>
      </w:r>
      <w:proofErr w:type="spellEnd"/>
      <w:r w:rsidRPr="00B6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Скок О.М. Отделочные строительные работы. – М.: ОИЦ «Академия», 2009. </w:t>
      </w:r>
    </w:p>
    <w:p w:rsidR="00511E48" w:rsidRPr="00511E48" w:rsidRDefault="00B677FB" w:rsidP="00511E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11E48" w:rsidRPr="00511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Горячев В. И., Неелов В. А.© Издательство «Высшая школа», </w:t>
      </w:r>
      <w:r w:rsidR="00511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2010г</w:t>
      </w:r>
    </w:p>
    <w:p w:rsidR="00B677FB" w:rsidRPr="00B677FB" w:rsidRDefault="00B677FB" w:rsidP="00B67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7FB" w:rsidRPr="00B677FB" w:rsidRDefault="00B677FB" w:rsidP="00B67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источники: </w:t>
      </w:r>
    </w:p>
    <w:p w:rsidR="00B677FB" w:rsidRPr="00B677FB" w:rsidRDefault="00B677FB" w:rsidP="00B67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Завражин</w:t>
      </w:r>
      <w:proofErr w:type="spellEnd"/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r w:rsidR="00511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Отделочные работы</w:t>
      </w:r>
      <w:proofErr w:type="gramStart"/>
      <w:r w:rsidR="0051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ОИЦ «Академия», 2010. </w:t>
      </w:r>
    </w:p>
    <w:p w:rsidR="00B677FB" w:rsidRPr="00B677FB" w:rsidRDefault="00B677FB" w:rsidP="00B67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Завражин</w:t>
      </w:r>
      <w:proofErr w:type="spellEnd"/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r w:rsidR="00511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облицовочных работ высокой сложности</w:t>
      </w:r>
      <w:proofErr w:type="gramStart"/>
      <w:r w:rsidR="0051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ОИЦ «Академия», 2010. </w:t>
      </w:r>
    </w:p>
    <w:p w:rsidR="00B677FB" w:rsidRPr="00B677FB" w:rsidRDefault="00B677FB" w:rsidP="00B67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Завражин</w:t>
      </w:r>
      <w:proofErr w:type="spellEnd"/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Технология отделочных строительных работ. – М.: ОИЦ «Академия», 2009. </w:t>
      </w:r>
    </w:p>
    <w:p w:rsidR="00B677FB" w:rsidRPr="00B677FB" w:rsidRDefault="00B677FB" w:rsidP="00B67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Чичерин И.И., Чичерин Н.И. Общестроительные работы. – М.: ОИЦ «Академия», 2009. </w:t>
      </w:r>
    </w:p>
    <w:p w:rsidR="00B677FB" w:rsidRPr="00B677FB" w:rsidRDefault="00B677FB" w:rsidP="00B67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Черноус Г.Г. Штукатурные работы. – М.: ОИЦ «Академия», 2009. </w:t>
      </w:r>
    </w:p>
    <w:p w:rsidR="00B677FB" w:rsidRPr="00B677FB" w:rsidRDefault="00B677FB" w:rsidP="00B67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Фролова Л.Ф. Технология малярных работ: Рабочая тетрадь. – М.: ОИЦ «Академия», 2010. </w:t>
      </w:r>
    </w:p>
    <w:p w:rsidR="00B677FB" w:rsidRPr="00CD2166" w:rsidRDefault="00B677FB" w:rsidP="00B6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2166">
        <w:rPr>
          <w:rFonts w:ascii="Times New Roman" w:hAnsi="Times New Roman" w:cs="Times New Roman"/>
          <w:sz w:val="24"/>
          <w:szCs w:val="24"/>
        </w:rPr>
        <w:t xml:space="preserve">7. Петрова И.В. Общая технология отделочных строительных работ. – М.: </w:t>
      </w:r>
      <w:proofErr w:type="spellStart"/>
      <w:r w:rsidRPr="00CD2166">
        <w:rPr>
          <w:rFonts w:ascii="Times New Roman" w:hAnsi="Times New Roman" w:cs="Times New Roman"/>
          <w:sz w:val="24"/>
          <w:szCs w:val="24"/>
        </w:rPr>
        <w:t>ОИЦ</w:t>
      </w:r>
      <w:proofErr w:type="spellEnd"/>
      <w:r w:rsidRPr="00CD21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CD2166">
        <w:rPr>
          <w:rFonts w:ascii="Times New Roman" w:hAnsi="Times New Roman" w:cs="Times New Roman"/>
          <w:sz w:val="24"/>
          <w:szCs w:val="24"/>
        </w:rPr>
        <w:t>Акаде-мия</w:t>
      </w:r>
      <w:proofErr w:type="spellEnd"/>
      <w:proofErr w:type="gramEnd"/>
      <w:r w:rsidRPr="00CD2166">
        <w:rPr>
          <w:rFonts w:ascii="Times New Roman" w:hAnsi="Times New Roman" w:cs="Times New Roman"/>
          <w:sz w:val="24"/>
          <w:szCs w:val="24"/>
        </w:rPr>
        <w:t xml:space="preserve">», 2010. </w:t>
      </w:r>
    </w:p>
    <w:p w:rsidR="00B677FB" w:rsidRPr="00B677FB" w:rsidRDefault="00B677FB" w:rsidP="00B677FB">
      <w:pPr>
        <w:tabs>
          <w:tab w:val="left" w:pos="180"/>
        </w:tabs>
        <w:rPr>
          <w:color w:val="000000"/>
        </w:rPr>
      </w:pPr>
    </w:p>
    <w:p w:rsidR="00B677FB" w:rsidRPr="00B677FB" w:rsidRDefault="00B677FB" w:rsidP="00B677FB">
      <w:pPr>
        <w:tabs>
          <w:tab w:val="left" w:pos="3695"/>
        </w:tabs>
        <w:rPr>
          <w:b/>
          <w:color w:val="000000"/>
        </w:rPr>
      </w:pPr>
      <w:r w:rsidRPr="00B677FB">
        <w:rPr>
          <w:b/>
          <w:color w:val="000000"/>
        </w:rPr>
        <w:tab/>
      </w:r>
    </w:p>
    <w:p w:rsidR="00CB7E31" w:rsidRDefault="00CB7E31"/>
    <w:sectPr w:rsidR="00CB7E31" w:rsidSect="0094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4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0C7D76"/>
    <w:multiLevelType w:val="hybridMultilevel"/>
    <w:tmpl w:val="9F805E5E"/>
    <w:lvl w:ilvl="0" w:tplc="3BBE36A0">
      <w:start w:val="1"/>
      <w:numFmt w:val="bullet"/>
      <w:lvlText w:val=""/>
      <w:lvlJc w:val="left"/>
      <w:pPr>
        <w:tabs>
          <w:tab w:val="num" w:pos="358"/>
        </w:tabs>
        <w:ind w:left="123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</w:lvl>
    <w:lvl w:ilvl="2" w:tplc="04190005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</w:abstractNum>
  <w:abstractNum w:abstractNumId="2">
    <w:nsid w:val="0F183302"/>
    <w:multiLevelType w:val="hybridMultilevel"/>
    <w:tmpl w:val="27E0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2727"/>
    <w:multiLevelType w:val="multilevel"/>
    <w:tmpl w:val="74B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72AC4"/>
    <w:multiLevelType w:val="hybridMultilevel"/>
    <w:tmpl w:val="B57E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901B7"/>
    <w:multiLevelType w:val="hybridMultilevel"/>
    <w:tmpl w:val="025E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E729BC"/>
    <w:multiLevelType w:val="hybridMultilevel"/>
    <w:tmpl w:val="46349F88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>
    <w:nsid w:val="2E3B47F7"/>
    <w:multiLevelType w:val="hybridMultilevel"/>
    <w:tmpl w:val="36BC5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A05FC4"/>
    <w:multiLevelType w:val="hybridMultilevel"/>
    <w:tmpl w:val="78A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5A510B"/>
    <w:multiLevelType w:val="multilevel"/>
    <w:tmpl w:val="C6AE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7003DE"/>
    <w:multiLevelType w:val="hybridMultilevel"/>
    <w:tmpl w:val="EF0886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1E1F27"/>
    <w:multiLevelType w:val="hybridMultilevel"/>
    <w:tmpl w:val="C19C06BA"/>
    <w:lvl w:ilvl="0" w:tplc="3BBE36A0">
      <w:start w:val="1"/>
      <w:numFmt w:val="bullet"/>
      <w:lvlText w:val=""/>
      <w:lvlJc w:val="left"/>
      <w:pPr>
        <w:tabs>
          <w:tab w:val="num" w:pos="-333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D3780A"/>
    <w:multiLevelType w:val="hybridMultilevel"/>
    <w:tmpl w:val="C522466E"/>
    <w:lvl w:ilvl="0" w:tplc="3BBE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2440F"/>
    <w:multiLevelType w:val="hybridMultilevel"/>
    <w:tmpl w:val="51129D2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B3D0D4A"/>
    <w:multiLevelType w:val="hybridMultilevel"/>
    <w:tmpl w:val="60505CFC"/>
    <w:lvl w:ilvl="0" w:tplc="EC0AF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9E3C7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i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0C"/>
    <w:rsid w:val="0006243D"/>
    <w:rsid w:val="001A33B9"/>
    <w:rsid w:val="002B6F66"/>
    <w:rsid w:val="002D434E"/>
    <w:rsid w:val="003636A4"/>
    <w:rsid w:val="0045361E"/>
    <w:rsid w:val="00511E48"/>
    <w:rsid w:val="0055180C"/>
    <w:rsid w:val="005A253F"/>
    <w:rsid w:val="005B7F6C"/>
    <w:rsid w:val="006A2C28"/>
    <w:rsid w:val="006F6EB9"/>
    <w:rsid w:val="007627E5"/>
    <w:rsid w:val="007C312D"/>
    <w:rsid w:val="00853855"/>
    <w:rsid w:val="00925AB0"/>
    <w:rsid w:val="00944E9C"/>
    <w:rsid w:val="0097510F"/>
    <w:rsid w:val="00A35043"/>
    <w:rsid w:val="00A73CC6"/>
    <w:rsid w:val="00B677FB"/>
    <w:rsid w:val="00B80B17"/>
    <w:rsid w:val="00CB7E31"/>
    <w:rsid w:val="00CD2166"/>
    <w:rsid w:val="00F00FC8"/>
    <w:rsid w:val="00F25F58"/>
    <w:rsid w:val="00FA6CA1"/>
    <w:rsid w:val="00F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C"/>
  </w:style>
  <w:style w:type="paragraph" w:styleId="3">
    <w:name w:val="heading 3"/>
    <w:basedOn w:val="a"/>
    <w:link w:val="30"/>
    <w:uiPriority w:val="9"/>
    <w:qFormat/>
    <w:rsid w:val="00975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4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510F"/>
  </w:style>
  <w:style w:type="character" w:customStyle="1" w:styleId="30">
    <w:name w:val="Заголовок 3 Знак"/>
    <w:basedOn w:val="a0"/>
    <w:link w:val="3"/>
    <w:uiPriority w:val="9"/>
    <w:rsid w:val="00975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4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510F"/>
  </w:style>
  <w:style w:type="character" w:customStyle="1" w:styleId="30">
    <w:name w:val="Заголовок 3 Знак"/>
    <w:basedOn w:val="a0"/>
    <w:link w:val="3"/>
    <w:uiPriority w:val="9"/>
    <w:rsid w:val="00975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7BF6-7F2D-4126-9D33-9168C13B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Гончаренко</cp:lastModifiedBy>
  <cp:revision>11</cp:revision>
  <dcterms:created xsi:type="dcterms:W3CDTF">2014-12-08T18:37:00Z</dcterms:created>
  <dcterms:modified xsi:type="dcterms:W3CDTF">2015-03-02T11:31:00Z</dcterms:modified>
</cp:coreProperties>
</file>